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2" w:rsidRPr="00EF0E70" w:rsidRDefault="00E72912" w:rsidP="00E72912">
      <w:pPr>
        <w:pStyle w:val="Heading2"/>
        <w:rPr>
          <w:sz w:val="24"/>
          <w:szCs w:val="24"/>
          <w:lang w:val="en-US"/>
        </w:rPr>
      </w:pPr>
      <w:bookmarkStart w:id="0" w:name="_Toc303070841"/>
      <w:r w:rsidRPr="00EF0E70">
        <w:rPr>
          <w:sz w:val="24"/>
          <w:szCs w:val="24"/>
          <w:lang w:val="en-US"/>
        </w:rPr>
        <w:t xml:space="preserve">Document import in </w:t>
      </w:r>
      <w:proofErr w:type="spellStart"/>
      <w:r w:rsidRPr="00EF0E70">
        <w:rPr>
          <w:sz w:val="24"/>
          <w:szCs w:val="24"/>
          <w:lang w:val="en-US"/>
        </w:rPr>
        <w:t>TXT.PayDocRuXE</w:t>
      </w:r>
      <w:proofErr w:type="spellEnd"/>
      <w:r w:rsidRPr="00EF0E70">
        <w:rPr>
          <w:sz w:val="24"/>
          <w:szCs w:val="24"/>
          <w:lang w:val="en-US"/>
        </w:rPr>
        <w:t xml:space="preserve"> format files</w:t>
      </w:r>
      <w:bookmarkEnd w:id="0"/>
    </w:p>
    <w:p w:rsidR="00E72912" w:rsidRDefault="00E72912" w:rsidP="00E72912">
      <w:pPr>
        <w:jc w:val="both"/>
        <w:rPr>
          <w:lang w:val="en-US"/>
        </w:rPr>
      </w:pPr>
      <w:bookmarkStart w:id="1" w:name="_Toc276456877"/>
    </w:p>
    <w:p w:rsidR="00E72912" w:rsidRPr="00362990" w:rsidRDefault="00E72912" w:rsidP="00E7291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Format description</w:t>
      </w:r>
      <w:bookmarkEnd w:id="1"/>
    </w:p>
    <w:p w:rsidR="00E72912" w:rsidRPr="00445264" w:rsidRDefault="00E72912" w:rsidP="00E7291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 xml:space="preserve">The given format is intended for document import «the Payment order in </w:t>
      </w:r>
      <w:proofErr w:type="spellStart"/>
      <w:r w:rsidRPr="00936D35">
        <w:rPr>
          <w:rFonts w:ascii="Arial" w:hAnsi="Arial" w:cs="Arial"/>
          <w:sz w:val="20"/>
          <w:szCs w:val="20"/>
          <w:lang w:val="en-US"/>
        </w:rPr>
        <w:t>roubles</w:t>
      </w:r>
      <w:proofErr w:type="spellEnd"/>
      <w:r w:rsidRPr="00936D35">
        <w:rPr>
          <w:rFonts w:ascii="Arial" w:hAnsi="Arial" w:cs="Arial"/>
          <w:sz w:val="20"/>
          <w:szCs w:val="20"/>
          <w:lang w:val="en-US"/>
        </w:rPr>
        <w:t>» from accounting system (1</w:t>
      </w:r>
      <w:r w:rsidRPr="00936D35">
        <w:rPr>
          <w:rFonts w:ascii="Arial" w:hAnsi="Arial" w:cs="Arial"/>
          <w:sz w:val="20"/>
          <w:szCs w:val="20"/>
        </w:rPr>
        <w:t>С</w:t>
      </w:r>
      <w:r w:rsidRPr="00936D35">
        <w:rPr>
          <w:rFonts w:ascii="Arial" w:hAnsi="Arial" w:cs="Arial"/>
          <w:sz w:val="20"/>
          <w:szCs w:val="20"/>
          <w:lang w:val="en-US"/>
        </w:rPr>
        <w:t>) in Online/PC banking system.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GB"/>
        </w:rPr>
        <w:t>The format file represents</w:t>
      </w:r>
      <w:r w:rsidRPr="00936D35">
        <w:rPr>
          <w:rFonts w:ascii="Arial" w:hAnsi="Arial" w:cs="Arial"/>
          <w:sz w:val="20"/>
          <w:szCs w:val="20"/>
          <w:lang w:val="en-US"/>
        </w:rPr>
        <w:t xml:space="preserve"> the list with following sections and data fields:</w:t>
      </w:r>
    </w:p>
    <w:p w:rsidR="00E72912" w:rsidRPr="00936D35" w:rsidRDefault="00E72912" w:rsidP="00E729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header, including sequence number of the document in import file &amp; format type,</w:t>
      </w:r>
    </w:p>
    <w:p w:rsidR="00E72912" w:rsidRPr="00936D35" w:rsidRDefault="00E72912" w:rsidP="00E729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document,</w:t>
      </w:r>
    </w:p>
    <w:p w:rsidR="00E72912" w:rsidRPr="00936D35" w:rsidRDefault="00E72912" w:rsidP="00E729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footer.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The imported file can contain several payment documents. Each document has its own headers.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Optional fields can be empty, or even missed.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Each document is presented as set of rows, with field data.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Fields must be listed in file in described order.</w:t>
      </w:r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72912" w:rsidRPr="00362990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6D35">
        <w:rPr>
          <w:rFonts w:ascii="Arial" w:hAnsi="Arial" w:cs="Arial"/>
          <w:sz w:val="20"/>
          <w:szCs w:val="20"/>
          <w:lang w:val="en-US"/>
        </w:rPr>
        <w:t>Highlighted as grey fields are mandatory in case of tax payment.</w:t>
      </w:r>
      <w:proofErr w:type="gramEnd"/>
    </w:p>
    <w:p w:rsidR="00E72912" w:rsidRPr="00F86AAF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72912" w:rsidRPr="00A21295" w:rsidRDefault="00E72912" w:rsidP="00E72912">
      <w:pPr>
        <w:spacing w:after="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</w:rPr>
        <w:t xml:space="preserve"> </w:t>
      </w:r>
      <w:r w:rsidRPr="00A21295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A212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Описание формата </w:t>
      </w:r>
      <w:r w:rsidRPr="00A21295">
        <w:rPr>
          <w:rFonts w:ascii="Arial" w:hAnsi="Arial" w:cs="Arial"/>
          <w:sz w:val="20"/>
          <w:szCs w:val="20"/>
        </w:rPr>
        <w:t xml:space="preserve">импорта </w:t>
      </w:r>
      <w:r w:rsidRPr="00A21295">
        <w:rPr>
          <w:rFonts w:ascii="Arial" w:hAnsi="Arial" w:cs="Arial"/>
          <w:sz w:val="20"/>
          <w:szCs w:val="20"/>
          <w:lang w:val="en-US"/>
        </w:rPr>
        <w:t>TXT</w:t>
      </w:r>
      <w:r w:rsidRPr="00A21295">
        <w:rPr>
          <w:rFonts w:ascii="Arial" w:hAnsi="Arial" w:cs="Arial"/>
          <w:sz w:val="20"/>
          <w:szCs w:val="20"/>
        </w:rPr>
        <w:t>.</w:t>
      </w:r>
      <w:del w:id="2" w:author="Anna Kovaleva" w:date="2014-06-11T10:37:00Z">
        <w:r w:rsidDel="006F76BB">
          <w:rPr>
            <w:rFonts w:ascii="Arial" w:hAnsi="Arial" w:cs="Arial"/>
            <w:sz w:val="20"/>
            <w:szCs w:val="20"/>
            <w:lang w:val="en-US"/>
          </w:rPr>
          <w:delText>PayDocRuXE</w:delText>
        </w:r>
      </w:del>
      <w:proofErr w:type="spellStart"/>
      <w:ins w:id="3" w:author="Anna Kovaleva" w:date="2014-06-11T10:37:00Z">
        <w:r w:rsidR="006F76BB">
          <w:rPr>
            <w:rFonts w:ascii="Arial" w:hAnsi="Arial" w:cs="Arial"/>
            <w:sz w:val="20"/>
            <w:szCs w:val="20"/>
            <w:lang w:val="en-US"/>
          </w:rPr>
          <w:t>PayDocRu</w:t>
        </w:r>
        <w:r w:rsidR="006F76BB">
          <w:rPr>
            <w:rFonts w:ascii="Arial" w:hAnsi="Arial" w:cs="Arial"/>
            <w:sz w:val="20"/>
            <w:szCs w:val="20"/>
            <w:lang w:val="en-US"/>
          </w:rPr>
          <w:t>UIPEx</w:t>
        </w:r>
      </w:ins>
      <w:proofErr w:type="spellEnd"/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985"/>
        <w:gridCol w:w="2253"/>
        <w:gridCol w:w="2240"/>
        <w:gridCol w:w="519"/>
        <w:gridCol w:w="2830"/>
      </w:tblGrid>
      <w:tr w:rsidR="00E72912" w:rsidRPr="00DD62FC" w:rsidTr="006F76BB">
        <w:trPr>
          <w:trHeight w:val="20"/>
        </w:trPr>
        <w:tc>
          <w:tcPr>
            <w:tcW w:w="0" w:type="auto"/>
            <w:shd w:val="clear" w:color="auto" w:fill="E0E0E0"/>
            <w:hideMark/>
          </w:tcPr>
          <w:p w:rsidR="00E72912" w:rsidRPr="00DD62FC" w:rsidRDefault="00E72912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№</w:t>
            </w:r>
          </w:p>
        </w:tc>
        <w:tc>
          <w:tcPr>
            <w:tcW w:w="0" w:type="auto"/>
            <w:shd w:val="clear" w:color="auto" w:fill="E0E0E0"/>
            <w:hideMark/>
          </w:tcPr>
          <w:p w:rsidR="00E72912" w:rsidRPr="00DD62FC" w:rsidRDefault="00E72912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Field description/Section</w:t>
            </w:r>
          </w:p>
        </w:tc>
        <w:tc>
          <w:tcPr>
            <w:tcW w:w="1671" w:type="dxa"/>
            <w:shd w:val="clear" w:color="auto" w:fill="E0E0E0"/>
            <w:hideMark/>
          </w:tcPr>
          <w:p w:rsidR="00134F81" w:rsidRPr="00DD62FC" w:rsidRDefault="00134F81" w:rsidP="00134F81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Field in attributes</w:t>
            </w:r>
          </w:p>
          <w:p w:rsidR="00E72912" w:rsidRPr="00DD62FC" w:rsidRDefault="00134F81" w:rsidP="00134F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Short name [2]</w:t>
            </w:r>
          </w:p>
        </w:tc>
        <w:tc>
          <w:tcPr>
            <w:tcW w:w="0" w:type="auto"/>
            <w:shd w:val="clear" w:color="auto" w:fill="E0E0E0"/>
            <w:hideMark/>
          </w:tcPr>
          <w:p w:rsidR="00E72912" w:rsidRPr="00DD62FC" w:rsidRDefault="00E72912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Example</w:t>
            </w:r>
          </w:p>
        </w:tc>
        <w:tc>
          <w:tcPr>
            <w:tcW w:w="0" w:type="auto"/>
            <w:shd w:val="clear" w:color="auto" w:fill="E0E0E0"/>
            <w:hideMark/>
          </w:tcPr>
          <w:p w:rsidR="00E72912" w:rsidRPr="00DD62FC" w:rsidRDefault="00E72912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M/O</w:t>
            </w:r>
          </w:p>
        </w:tc>
        <w:tc>
          <w:tcPr>
            <w:tcW w:w="0" w:type="auto"/>
            <w:shd w:val="clear" w:color="auto" w:fill="E0E0E0"/>
            <w:hideMark/>
          </w:tcPr>
          <w:p w:rsidR="00E72912" w:rsidRPr="00DD62FC" w:rsidRDefault="00E72912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Format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header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#1|PayDocRu</w:t>
            </w:r>
            <w:proofErr w:type="spellStart"/>
            <w:ins w:id="4" w:author="Anna Kovaleva" w:date="2014-06-11T10:37:00Z">
              <w:r w:rsidR="006F76BB">
                <w:rPr>
                  <w:rFonts w:ascii="Arial" w:hAnsi="Arial" w:cs="Arial"/>
                  <w:sz w:val="20"/>
                  <w:szCs w:val="20"/>
                  <w:lang w:val="en-US"/>
                </w:rPr>
                <w:t>UIPEx</w:t>
              </w:r>
            </w:ins>
            <w:proofErr w:type="spellEnd"/>
            <w:del w:id="5" w:author="Anna Kovaleva" w:date="2014-06-11T10:37:00Z">
              <w:r w:rsidRPr="00DD62FC" w:rsidDel="006F76B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delText>XE</w:delText>
              </w:r>
            </w:del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#'{Index}'|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</w:t>
            </w:r>
            <w:ins w:id="6" w:author="Anna Kovaleva" w:date="2014-06-11T10:37:00Z">
              <w:r w:rsidR="006F76BB">
                <w:rPr>
                  <w:rFonts w:ascii="Arial" w:hAnsi="Arial" w:cs="Arial"/>
                  <w:sz w:val="20"/>
                  <w:szCs w:val="20"/>
                  <w:lang w:val="en-US"/>
                </w:rPr>
                <w:t>UIPEx</w:t>
              </w:r>
            </w:ins>
            <w:proofErr w:type="spellEnd"/>
            <w:del w:id="7" w:author="Anna Kovaleva" w:date="2014-06-11T10:37:00Z">
              <w:r w:rsidRPr="00DD62FC" w:rsidDel="006F76B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ru-RU"/>
                </w:rPr>
                <w:delText>XE</w:delText>
              </w:r>
            </w:del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', Index – </w:t>
            </w:r>
            <w:r w:rsidRPr="00DD62FC">
              <w:rPr>
                <w:rFonts w:ascii="Arial" w:hAnsi="Arial" w:cs="Arial"/>
                <w:sz w:val="16"/>
                <w:szCs w:val="16"/>
                <w:lang w:val="en-US"/>
              </w:rPr>
              <w:t>sequence number of the document in file</w:t>
            </w:r>
          </w:p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| - separator</w:t>
            </w:r>
          </w:p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</w:t>
            </w:r>
            <w:ins w:id="8" w:author="Anna Kovaleva" w:date="2014-06-11T10:37:00Z">
              <w:r w:rsidR="006F76BB">
                <w:rPr>
                  <w:rFonts w:ascii="Arial" w:hAnsi="Arial" w:cs="Arial"/>
                  <w:sz w:val="20"/>
                  <w:szCs w:val="20"/>
                  <w:lang w:val="en-US"/>
                </w:rPr>
                <w:t>UIPEx</w:t>
              </w:r>
            </w:ins>
            <w:proofErr w:type="spellEnd"/>
            <w:del w:id="9" w:author="Anna Kovaleva" w:date="2014-06-11T10:37:00Z">
              <w:r w:rsidRPr="00DD62FC" w:rsidDel="006F76B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ru-RU"/>
                </w:rPr>
                <w:delText>XE</w:delText>
              </w:r>
            </w:del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format type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date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Document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DocumentN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N5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Currency code (numeric)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N!3</w:t>
            </w:r>
          </w:p>
        </w:tc>
      </w:tr>
      <w:tr w:rsidR="00E72912" w:rsidRPr="00DD62FC" w:rsidTr="006F76BB">
        <w:trPr>
          <w:trHeight w:val="20"/>
        </w:trPr>
        <w:tc>
          <w:tcPr>
            <w:tcW w:w="10221" w:type="dxa"/>
            <w:gridSpan w:val="6"/>
            <w:shd w:val="clear" w:color="auto" w:fill="FFFFF9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Payer requisites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account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PayerAccount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40702810400013690315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A34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"Пятая Авеню"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KPP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PayerKPP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3623672455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N12</w:t>
            </w:r>
          </w:p>
        </w:tc>
      </w:tr>
      <w:tr w:rsidR="00E72912" w:rsidRPr="00DD62FC" w:rsidTr="006F76BB">
        <w:trPr>
          <w:trHeight w:val="20"/>
        </w:trPr>
        <w:tc>
          <w:tcPr>
            <w:tcW w:w="10221" w:type="dxa"/>
            <w:gridSpan w:val="6"/>
            <w:shd w:val="clear" w:color="auto" w:fill="FFFFF9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Beneficiary requisites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BIC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ReceiverBIC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044525187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N!10|N!12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account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ReceiverAccount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40702810800000716004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N!20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Фиалка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INN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ReceiverINN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7709341211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N!12</w:t>
            </w:r>
          </w:p>
        </w:tc>
      </w:tr>
      <w:tr w:rsidR="00E72912" w:rsidRPr="00DD62FC" w:rsidTr="006F76BB">
        <w:trPr>
          <w:trHeight w:val="20"/>
        </w:trPr>
        <w:tc>
          <w:tcPr>
            <w:tcW w:w="10221" w:type="dxa"/>
            <w:gridSpan w:val="6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Payment data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amount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Amount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N10.N!2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  <w:t>Payment ground (details)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 по контракту  N 8907123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(details), - NDS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 не облагается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A50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urgency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PaymentUrgent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 .. ‘06’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Time of payment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Operation type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TransType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Transmission type</w:t>
            </w:r>
          </w:p>
        </w:tc>
        <w:tc>
          <w:tcPr>
            <w:tcW w:w="1671" w:type="dxa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SendType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‘’ |</w:t>
            </w:r>
          </w:p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’Почтой’ |</w:t>
            </w:r>
          </w:p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‘Телеграфом’ |</w:t>
            </w:r>
          </w:p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KPP</w:t>
            </w:r>
          </w:p>
        </w:tc>
        <w:tc>
          <w:tcPr>
            <w:tcW w:w="1671" w:type="dxa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ReceiverKPP</w:t>
            </w:r>
            <w:proofErr w:type="spellEnd"/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770156402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N!9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tax status</w:t>
            </w:r>
          </w:p>
        </w:tc>
        <w:tc>
          <w:tcPr>
            <w:tcW w:w="1671" w:type="dxa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Stat1256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  <w:hideMark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CBC code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CBCcode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32211621010010000140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OKATO code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OKATOcode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35210199200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parameter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PayGrndParam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A!2</w:t>
            </w: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 type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TaxPeriodParam1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TaxPeriodParam2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TaxPeriodParam3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 xml:space="preserve">Tax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document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 (index)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DocNumParam2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30/1256-Ф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day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DocDateParam1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month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DocDateParam2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DocDateParam3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Tax document type</w:t>
            </w:r>
          </w:p>
        </w:tc>
        <w:tc>
          <w:tcPr>
            <w:tcW w:w="1671" w:type="dxa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PayTypeParam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НС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238C" w:rsidRPr="00D7238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CE1"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val="en-GB" w:eastAsia="ru-RU"/>
              </w:rPr>
            </w:pPr>
            <w:proofErr w:type="spellStart"/>
            <w:r w:rsidRPr="00D7238C">
              <w:rPr>
                <w:rFonts w:ascii="Arial" w:eastAsia="Times New Roman" w:hAnsi="Arial" w:cs="Arial"/>
                <w:color w:val="00B050"/>
                <w:sz w:val="16"/>
                <w:szCs w:val="16"/>
                <w:lang w:val="en-GB" w:eastAsia="ru-RU"/>
              </w:rPr>
              <w:t>CodeUIP</w:t>
            </w:r>
            <w:proofErr w:type="spellEnd"/>
          </w:p>
        </w:tc>
        <w:tc>
          <w:tcPr>
            <w:tcW w:w="1671" w:type="dxa"/>
            <w:shd w:val="clear" w:color="auto" w:fill="EEECE1"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  <w:proofErr w:type="spellStart"/>
            <w:r w:rsidRPr="00D7238C"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  <w:t>CodeUIP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  <w:t>12345678901234567890</w:t>
            </w:r>
          </w:p>
        </w:tc>
        <w:tc>
          <w:tcPr>
            <w:tcW w:w="0" w:type="auto"/>
            <w:shd w:val="clear" w:color="auto" w:fill="EEECE1"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EECE1"/>
          </w:tcPr>
          <w:p w:rsidR="00D7238C" w:rsidRPr="00D7238C" w:rsidRDefault="00D7238C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</w:rPr>
              <w:t>String 25</w:t>
            </w:r>
          </w:p>
        </w:tc>
      </w:tr>
      <w:tr w:rsidR="006F76BB" w:rsidRPr="00D7238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ru-RU"/>
                <w:rPrChange w:id="10" w:author="Anna Kovaleva" w:date="2014-06-11T10:37:00Z">
                  <w:rPr>
                    <w:rFonts w:ascii="Arial" w:eastAsia="Times New Roman" w:hAnsi="Arial" w:cs="Arial"/>
                    <w:color w:val="00B050"/>
                    <w:sz w:val="16"/>
                    <w:szCs w:val="16"/>
                    <w:lang w:eastAsia="ru-RU"/>
                  </w:rPr>
                </w:rPrChange>
              </w:rPr>
            </w:pPr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Та</w:t>
            </w:r>
            <w:proofErr w:type="spellStart"/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x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Payer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Name</w:t>
            </w:r>
            <w:proofErr w:type="spellEnd"/>
            <w:ins w:id="11" w:author="Anna Kovaleva" w:date="2014-06-11T10:39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t xml:space="preserve"> = </w:t>
              </w:r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Плательщик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</w:ins>
            <w:proofErr w:type="gramEnd"/>
          </w:p>
        </w:tc>
        <w:tc>
          <w:tcPr>
            <w:tcW w:w="1671" w:type="dxa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12" w:author="Anna Kovaleva" w:date="2014-06-11T10:39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Плательщик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</w:ins>
            <w:proofErr w:type="gramEnd"/>
            <w:del w:id="13" w:author="Anna Kovaleva" w:date="2014-06-11T10:39:00Z">
              <w:r w:rsidRPr="006F76BB" w:rsidDel="006F76BB"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delText>PayerName</w:delText>
              </w:r>
              <w:r w:rsidRPr="006F76BB" w:rsidDel="006F76BB"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delText>2</w:delText>
              </w:r>
            </w:del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6F76BB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ЗАО "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Наша фирма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  <w:rPrChange w:id="14" w:author="Anna Kovaleva" w:date="2014-06-11T10:40:00Z">
                  <w:rPr>
                    <w:rFonts w:ascii="Arial" w:eastAsia="Times New Roman" w:hAnsi="Arial" w:cs="Arial"/>
                    <w:b/>
                    <w:color w:val="FF0000"/>
                    <w:sz w:val="16"/>
                    <w:szCs w:val="16"/>
                    <w:lang w:val="en-US" w:eastAsia="ru-RU"/>
                  </w:rPr>
                </w:rPrChange>
              </w:rPr>
            </w:pPr>
            <w:del w:id="15" w:author="Anna Kovaleva" w:date="2014-06-11T10:40:00Z">
              <w:r w:rsidRPr="006F76BB" w:rsidDel="006F76BB"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delText>M</w:delText>
              </w:r>
            </w:del>
            <w:ins w:id="16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О</w:t>
              </w:r>
            </w:ins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A140</w:t>
            </w:r>
          </w:p>
        </w:tc>
      </w:tr>
      <w:tr w:rsidR="006F76BB" w:rsidRPr="00D7238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6F76BB" w:rsidRPr="00D7238C" w:rsidRDefault="006F76BB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Та</w:t>
            </w:r>
            <w:proofErr w:type="spellStart"/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x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Payer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INN</w:t>
            </w:r>
            <w:proofErr w:type="spellEnd"/>
            <w:ins w:id="17" w:author="Anna Kovaleva" w:date="2014-06-11T10:39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 xml:space="preserve"> = ИНН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</w:ins>
            <w:proofErr w:type="gramEnd"/>
          </w:p>
        </w:tc>
        <w:tc>
          <w:tcPr>
            <w:tcW w:w="1671" w:type="dxa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ins w:id="18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ИНН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</w:ins>
            <w:proofErr w:type="gramEnd"/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19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t>123456789012</w:t>
              </w:r>
            </w:ins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20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О</w:t>
              </w:r>
            </w:ins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21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t>N12</w:t>
              </w:r>
            </w:ins>
          </w:p>
        </w:tc>
      </w:tr>
      <w:tr w:rsidR="006F76BB" w:rsidRPr="00D7238C" w:rsidTr="006F76BB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6F76BB" w:rsidRPr="00D7238C" w:rsidRDefault="006F76BB" w:rsidP="005654C8">
            <w:pPr>
              <w:jc w:val="both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6F76BB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Та</w:t>
            </w:r>
            <w:proofErr w:type="spellStart"/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x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Payer</w:t>
            </w:r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KPP</w:t>
            </w:r>
            <w:proofErr w:type="spellEnd"/>
            <w:r w:rsidRPr="006F76B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ins w:id="22" w:author="Anna Kovaleva" w:date="2014-06-11T10:39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 xml:space="preserve"> = КПП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  <w:proofErr w:type="gramEnd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 xml:space="preserve"> </w:t>
              </w:r>
            </w:ins>
          </w:p>
        </w:tc>
        <w:tc>
          <w:tcPr>
            <w:tcW w:w="1671" w:type="dxa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ins w:id="23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КПП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2</w:t>
              </w:r>
            </w:ins>
            <w:proofErr w:type="gramEnd"/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24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t>123456789</w:t>
              </w:r>
            </w:ins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25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eastAsia="ru-RU"/>
                </w:rPr>
                <w:t>О</w:t>
              </w:r>
            </w:ins>
          </w:p>
        </w:tc>
        <w:tc>
          <w:tcPr>
            <w:tcW w:w="0" w:type="auto"/>
            <w:shd w:val="clear" w:color="auto" w:fill="EEECE1"/>
          </w:tcPr>
          <w:p w:rsidR="006F76BB" w:rsidRPr="006F76BB" w:rsidRDefault="006F76BB" w:rsidP="005654C8">
            <w:pPr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ins w:id="26" w:author="Anna Kovaleva" w:date="2014-06-11T10:40:00Z">
              <w:r>
                <w:rPr>
                  <w:rFonts w:ascii="Arial" w:eastAsia="Times New Roman" w:hAnsi="Arial" w:cs="Arial"/>
                  <w:b/>
                  <w:color w:val="FF0000"/>
                  <w:sz w:val="16"/>
                  <w:szCs w:val="16"/>
                  <w:lang w:val="en-US" w:eastAsia="ru-RU"/>
                </w:rPr>
                <w:t>N9</w:t>
              </w:r>
            </w:ins>
          </w:p>
        </w:tc>
      </w:tr>
      <w:tr w:rsidR="00E72912" w:rsidRPr="00DD62FC" w:rsidTr="006F76BB">
        <w:trPr>
          <w:trHeight w:val="20"/>
        </w:trPr>
        <w:tc>
          <w:tcPr>
            <w:tcW w:w="0" w:type="auto"/>
            <w:shd w:val="clear" w:color="auto" w:fill="FFFFF9"/>
            <w:noWrap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9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footer</w:t>
            </w:r>
          </w:p>
        </w:tc>
        <w:tc>
          <w:tcPr>
            <w:tcW w:w="1671" w:type="dxa"/>
            <w:shd w:val="clear" w:color="auto" w:fill="FFFFF9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EndMarker</w:t>
            </w:r>
            <w:proofErr w:type="spellEnd"/>
          </w:p>
        </w:tc>
        <w:tc>
          <w:tcPr>
            <w:tcW w:w="0" w:type="auto"/>
            <w:shd w:val="clear" w:color="auto" w:fill="FFFFF9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shd w:val="clear" w:color="auto" w:fill="FFFFF9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FFFFF9"/>
          </w:tcPr>
          <w:p w:rsidR="00E72912" w:rsidRPr="00DD62FC" w:rsidRDefault="00E72912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</w:tr>
    </w:tbl>
    <w:p w:rsidR="00E72912" w:rsidRPr="00D90706" w:rsidRDefault="00E72912" w:rsidP="00E7291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72912" w:rsidRDefault="00E72912" w:rsidP="00E72912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27" w:name="_Toc276456879"/>
    </w:p>
    <w:p w:rsidR="00E72912" w:rsidRPr="00362990" w:rsidRDefault="00E72912" w:rsidP="00E7291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Payment example</w:t>
      </w:r>
      <w:bookmarkEnd w:id="27"/>
    </w:p>
    <w:p w:rsidR="00E72912" w:rsidRPr="00936D35" w:rsidRDefault="00E72912" w:rsidP="00E72912">
      <w:pPr>
        <w:spacing w:after="4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#1|PayDocRuXE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20.10.2010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245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810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40702810400013690315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</w:rPr>
        <w:t>ЗАО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 xml:space="preserve"> "</w:t>
      </w:r>
      <w:r w:rsidRPr="00E72912">
        <w:rPr>
          <w:rFonts w:ascii="Arial" w:hAnsi="Arial" w:cs="Arial"/>
          <w:color w:val="002F8E"/>
          <w:sz w:val="18"/>
          <w:szCs w:val="18"/>
        </w:rPr>
        <w:t>Пятая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 xml:space="preserve"> </w:t>
      </w:r>
      <w:r w:rsidRPr="00E72912">
        <w:rPr>
          <w:rFonts w:ascii="Arial" w:hAnsi="Arial" w:cs="Arial"/>
          <w:color w:val="002F8E"/>
          <w:sz w:val="18"/>
          <w:szCs w:val="18"/>
        </w:rPr>
        <w:t>Авеню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>"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3623672455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044525187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40702810800000716004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</w:rPr>
        <w:t>ООО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 xml:space="preserve"> "</w:t>
      </w:r>
      <w:r w:rsidRPr="00E72912">
        <w:rPr>
          <w:rFonts w:ascii="Arial" w:hAnsi="Arial" w:cs="Arial"/>
          <w:color w:val="002F8E"/>
          <w:sz w:val="18"/>
          <w:szCs w:val="18"/>
        </w:rPr>
        <w:t>Фиалка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>"</w:t>
      </w:r>
    </w:p>
    <w:p w:rsidR="00E72912" w:rsidRP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7709341211</w:t>
      </w:r>
    </w:p>
    <w:p w:rsidR="00E72912" w:rsidRDefault="00E72912" w:rsidP="00E72912">
      <w:pPr>
        <w:jc w:val="both"/>
        <w:rPr>
          <w:ins w:id="28" w:author="Anna Kovaleva" w:date="2014-02-25T14:05:00Z"/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  <w:lang w:val="en-US"/>
        </w:rPr>
        <w:t>1000.00</w:t>
      </w:r>
    </w:p>
    <w:p w:rsidR="00E72912" w:rsidRPr="003B4E57" w:rsidRDefault="00E72912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E72912">
        <w:rPr>
          <w:rFonts w:ascii="Arial" w:hAnsi="Arial" w:cs="Arial"/>
          <w:color w:val="002F8E"/>
          <w:sz w:val="18"/>
          <w:szCs w:val="18"/>
        </w:rPr>
        <w:t>Платеж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</w:t>
      </w:r>
      <w:r w:rsidRPr="00E72912">
        <w:rPr>
          <w:rFonts w:ascii="Arial" w:hAnsi="Arial" w:cs="Arial"/>
          <w:color w:val="002F8E"/>
          <w:sz w:val="18"/>
          <w:szCs w:val="18"/>
        </w:rPr>
        <w:t>по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</w:t>
      </w:r>
      <w:r w:rsidRPr="00E72912">
        <w:rPr>
          <w:rFonts w:ascii="Arial" w:hAnsi="Arial" w:cs="Arial"/>
          <w:color w:val="002F8E"/>
          <w:sz w:val="18"/>
          <w:szCs w:val="18"/>
        </w:rPr>
        <w:t>контракту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 </w:t>
      </w:r>
      <w:r w:rsidRPr="00E72912">
        <w:rPr>
          <w:rFonts w:ascii="Arial" w:hAnsi="Arial" w:cs="Arial"/>
          <w:color w:val="002F8E"/>
          <w:sz w:val="18"/>
          <w:szCs w:val="18"/>
          <w:lang w:val="en-US"/>
        </w:rPr>
        <w:t>N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8907123</w:t>
      </w:r>
    </w:p>
    <w:p w:rsidR="00E72912" w:rsidRPr="003B4E57" w:rsidRDefault="00E72912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E72912">
        <w:rPr>
          <w:rFonts w:ascii="Arial" w:hAnsi="Arial" w:cs="Arial"/>
          <w:color w:val="002F8E"/>
          <w:sz w:val="18"/>
          <w:szCs w:val="18"/>
        </w:rPr>
        <w:t>НДС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</w:t>
      </w:r>
      <w:r w:rsidRPr="00E72912">
        <w:rPr>
          <w:rFonts w:ascii="Arial" w:hAnsi="Arial" w:cs="Arial"/>
          <w:color w:val="002F8E"/>
          <w:sz w:val="18"/>
          <w:szCs w:val="18"/>
        </w:rPr>
        <w:t>не</w:t>
      </w:r>
      <w:r w:rsidR="00492B59" w:rsidRPr="00492B59">
        <w:rPr>
          <w:rFonts w:ascii="Arial" w:hAnsi="Arial" w:cs="Arial"/>
          <w:color w:val="002F8E"/>
          <w:sz w:val="18"/>
          <w:szCs w:val="18"/>
        </w:rPr>
        <w:t xml:space="preserve"> </w:t>
      </w:r>
      <w:r w:rsidRPr="00E72912">
        <w:rPr>
          <w:rFonts w:ascii="Arial" w:hAnsi="Arial" w:cs="Arial"/>
          <w:color w:val="002F8E"/>
          <w:sz w:val="18"/>
          <w:szCs w:val="18"/>
        </w:rPr>
        <w:t>облагается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05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39.10.2010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01</w:t>
      </w:r>
    </w:p>
    <w:p w:rsidR="00E72912" w:rsidRPr="003B4E57" w:rsidRDefault="00E72912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proofErr w:type="spellStart"/>
      <w:r w:rsidRPr="00E72912">
        <w:rPr>
          <w:rFonts w:ascii="Arial" w:hAnsi="Arial" w:cs="Arial"/>
          <w:color w:val="002F8E"/>
          <w:sz w:val="18"/>
          <w:szCs w:val="18"/>
        </w:rPr>
        <w:t>Электронно</w:t>
      </w:r>
      <w:proofErr w:type="spellEnd"/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770156402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01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32211621010010000140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35210199200</w:t>
      </w:r>
    </w:p>
    <w:p w:rsidR="00E72912" w:rsidRPr="003B4E57" w:rsidRDefault="00E72912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E72912">
        <w:rPr>
          <w:rFonts w:ascii="Arial" w:hAnsi="Arial" w:cs="Arial"/>
          <w:color w:val="002F8E"/>
          <w:sz w:val="18"/>
          <w:szCs w:val="18"/>
        </w:rPr>
        <w:t>РТ</w:t>
      </w:r>
    </w:p>
    <w:p w:rsidR="00E72912" w:rsidRPr="003B4E57" w:rsidRDefault="00E72912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E72912">
        <w:rPr>
          <w:rFonts w:ascii="Arial" w:hAnsi="Arial" w:cs="Arial"/>
          <w:color w:val="002F8E"/>
          <w:sz w:val="18"/>
          <w:szCs w:val="18"/>
        </w:rPr>
        <w:t>КВ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03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2010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30/1256-</w:t>
      </w:r>
      <w:r w:rsidR="00E72912" w:rsidRPr="00E72912">
        <w:rPr>
          <w:rFonts w:ascii="Arial" w:hAnsi="Arial" w:cs="Arial"/>
          <w:color w:val="002F8E"/>
          <w:sz w:val="18"/>
          <w:szCs w:val="18"/>
        </w:rPr>
        <w:t>Ф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12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10</w:t>
      </w:r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2010</w:t>
      </w:r>
    </w:p>
    <w:p w:rsidR="00E72912" w:rsidRDefault="00E72912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E72912">
        <w:rPr>
          <w:rFonts w:ascii="Arial" w:hAnsi="Arial" w:cs="Arial"/>
          <w:color w:val="002F8E"/>
          <w:sz w:val="18"/>
          <w:szCs w:val="18"/>
        </w:rPr>
        <w:t>НС</w:t>
      </w:r>
    </w:p>
    <w:p w:rsidR="00D7238C" w:rsidRDefault="00492B59" w:rsidP="00E72912">
      <w:pPr>
        <w:jc w:val="both"/>
        <w:rPr>
          <w:ins w:id="29" w:author="Anna Kovaleva" w:date="2014-06-11T10:40:00Z"/>
          <w:rFonts w:ascii="Arial" w:hAnsi="Arial" w:cs="Arial"/>
          <w:color w:val="002F8E"/>
          <w:sz w:val="18"/>
          <w:szCs w:val="18"/>
          <w:lang w:val="en-US"/>
        </w:rPr>
      </w:pPr>
      <w:ins w:id="30" w:author="Anna Kovaleva" w:date="2014-02-25T14:05:00Z">
        <w:r w:rsidRPr="00492B59">
          <w:rPr>
            <w:rFonts w:ascii="Arial" w:hAnsi="Arial" w:cs="Arial"/>
            <w:color w:val="002F8E"/>
            <w:sz w:val="18"/>
            <w:szCs w:val="18"/>
          </w:rPr>
          <w:t>12</w:t>
        </w:r>
        <w:r w:rsidR="00D7238C">
          <w:rPr>
            <w:rFonts w:ascii="Arial" w:hAnsi="Arial" w:cs="Arial"/>
            <w:color w:val="002F8E"/>
            <w:sz w:val="18"/>
            <w:szCs w:val="18"/>
            <w:lang w:val="en-US"/>
          </w:rPr>
          <w:t>345678901234567890</w:t>
        </w:r>
      </w:ins>
    </w:p>
    <w:p w:rsidR="006F76BB" w:rsidRPr="006F76BB" w:rsidRDefault="006F76BB" w:rsidP="00E72912">
      <w:pPr>
        <w:jc w:val="both"/>
        <w:rPr>
          <w:ins w:id="31" w:author="Anna Kovaleva" w:date="2014-06-11T10:41:00Z"/>
          <w:rFonts w:ascii="Arial" w:eastAsia="Times New Roman" w:hAnsi="Arial" w:cs="Arial"/>
          <w:color w:val="FF0000"/>
          <w:sz w:val="18"/>
          <w:szCs w:val="18"/>
          <w:lang w:val="en-US" w:eastAsia="ru-RU"/>
        </w:rPr>
      </w:pPr>
      <w:ins w:id="32" w:author="Anna Kovaleva" w:date="2014-06-11T10:40:00Z">
        <w:r w:rsidRPr="006F76BB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ЗАО "</w:t>
        </w:r>
        <w:r w:rsidRPr="006F76BB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Наша фирма</w:t>
        </w:r>
        <w:r w:rsidRPr="006F76BB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"</w:t>
        </w:r>
      </w:ins>
    </w:p>
    <w:p w:rsidR="006F76BB" w:rsidRPr="006F76BB" w:rsidRDefault="006F76BB" w:rsidP="00E72912">
      <w:pPr>
        <w:jc w:val="both"/>
        <w:rPr>
          <w:ins w:id="33" w:author="Anna Kovaleva" w:date="2014-06-11T10:41:00Z"/>
          <w:rFonts w:ascii="Arial" w:eastAsia="Times New Roman" w:hAnsi="Arial" w:cs="Arial"/>
          <w:color w:val="FF0000"/>
          <w:sz w:val="18"/>
          <w:szCs w:val="18"/>
          <w:lang w:val="en-US" w:eastAsia="ru-RU"/>
        </w:rPr>
      </w:pPr>
      <w:ins w:id="34" w:author="Anna Kovaleva" w:date="2014-06-11T10:41:00Z">
        <w:r w:rsidRPr="006F76BB">
          <w:rPr>
            <w:rFonts w:ascii="Arial" w:eastAsia="Times New Roman" w:hAnsi="Arial" w:cs="Arial"/>
            <w:color w:val="FF0000"/>
            <w:sz w:val="18"/>
            <w:szCs w:val="18"/>
            <w:lang w:val="en-US" w:eastAsia="ru-RU"/>
          </w:rPr>
          <w:t>123456789012</w:t>
        </w:r>
      </w:ins>
    </w:p>
    <w:p w:rsidR="006F76BB" w:rsidRPr="006F76BB" w:rsidRDefault="006F76BB" w:rsidP="00E72912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ins w:id="35" w:author="Anna Kovaleva" w:date="2014-06-11T10:41:00Z">
        <w:r w:rsidRPr="006F76BB">
          <w:rPr>
            <w:rFonts w:ascii="Arial" w:eastAsia="Times New Roman" w:hAnsi="Arial" w:cs="Arial"/>
            <w:color w:val="FF0000"/>
            <w:sz w:val="18"/>
            <w:szCs w:val="18"/>
            <w:lang w:val="en-US" w:eastAsia="ru-RU"/>
          </w:rPr>
          <w:t>123456789</w:t>
        </w:r>
      </w:ins>
    </w:p>
    <w:p w:rsidR="00E72912" w:rsidRPr="003B4E57" w:rsidRDefault="00492B59" w:rsidP="00E72912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492B59">
        <w:rPr>
          <w:rFonts w:ascii="Arial" w:hAnsi="Arial" w:cs="Arial"/>
          <w:color w:val="002F8E"/>
          <w:sz w:val="18"/>
          <w:szCs w:val="18"/>
        </w:rPr>
        <w:t>;</w:t>
      </w:r>
      <w:r w:rsidR="00E72912" w:rsidRPr="00E72912">
        <w:rPr>
          <w:rFonts w:ascii="Arial" w:hAnsi="Arial" w:cs="Arial"/>
          <w:color w:val="002F8E"/>
          <w:sz w:val="18"/>
          <w:szCs w:val="18"/>
          <w:lang w:val="en-US"/>
        </w:rPr>
        <w:t>End</w:t>
      </w:r>
    </w:p>
    <w:p w:rsidR="00E72912" w:rsidRPr="003B4E57" w:rsidRDefault="00E72912" w:rsidP="00E72912">
      <w:pPr>
        <w:jc w:val="both"/>
        <w:rPr>
          <w:rFonts w:ascii="Arial" w:hAnsi="Arial" w:cs="Arial"/>
          <w:sz w:val="20"/>
        </w:rPr>
      </w:pPr>
    </w:p>
    <w:p w:rsidR="00474300" w:rsidRPr="003B4E57" w:rsidRDefault="00474300"/>
    <w:sectPr w:rsidR="00474300" w:rsidRPr="003B4E57" w:rsidSect="004743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3D" w:rsidRDefault="00862A3D" w:rsidP="00134F81">
      <w:r>
        <w:separator/>
      </w:r>
    </w:p>
  </w:endnote>
  <w:endnote w:type="continuationSeparator" w:id="0">
    <w:p w:rsidR="00862A3D" w:rsidRDefault="00862A3D" w:rsidP="0013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7671"/>
      <w:docPartObj>
        <w:docPartGallery w:val="Page Numbers (Bottom of Page)"/>
        <w:docPartUnique/>
      </w:docPartObj>
    </w:sdtPr>
    <w:sdtContent>
      <w:p w:rsidR="00134F81" w:rsidRDefault="00492B59">
        <w:pPr>
          <w:pStyle w:val="Footer"/>
          <w:jc w:val="right"/>
        </w:pPr>
        <w:fldSimple w:instr=" PAGE   \* MERGEFORMAT ">
          <w:r w:rsidR="0011088A">
            <w:rPr>
              <w:noProof/>
            </w:rPr>
            <w:t>1</w:t>
          </w:r>
        </w:fldSimple>
      </w:p>
    </w:sdtContent>
  </w:sdt>
  <w:p w:rsidR="00134F81" w:rsidRDefault="00134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3D" w:rsidRDefault="00862A3D" w:rsidP="00134F81">
      <w:r>
        <w:separator/>
      </w:r>
    </w:p>
  </w:footnote>
  <w:footnote w:type="continuationSeparator" w:id="0">
    <w:p w:rsidR="00862A3D" w:rsidRDefault="00862A3D" w:rsidP="0013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2B"/>
    <w:multiLevelType w:val="multilevel"/>
    <w:tmpl w:val="75F84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81F9C"/>
    <w:multiLevelType w:val="hybridMultilevel"/>
    <w:tmpl w:val="CE1CC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12"/>
    <w:rsid w:val="00095D4A"/>
    <w:rsid w:val="000D5DFD"/>
    <w:rsid w:val="0010457C"/>
    <w:rsid w:val="0011088A"/>
    <w:rsid w:val="00134406"/>
    <w:rsid w:val="00134F81"/>
    <w:rsid w:val="003B4E57"/>
    <w:rsid w:val="004726AF"/>
    <w:rsid w:val="00474300"/>
    <w:rsid w:val="00492B59"/>
    <w:rsid w:val="00684399"/>
    <w:rsid w:val="006F76BB"/>
    <w:rsid w:val="007047CA"/>
    <w:rsid w:val="00862A3D"/>
    <w:rsid w:val="009D7BEA"/>
    <w:rsid w:val="00AB29F5"/>
    <w:rsid w:val="00B417C2"/>
    <w:rsid w:val="00BC603C"/>
    <w:rsid w:val="00C0471B"/>
    <w:rsid w:val="00CF4D89"/>
    <w:rsid w:val="00D7238C"/>
    <w:rsid w:val="00D91F1D"/>
    <w:rsid w:val="00E72912"/>
    <w:rsid w:val="00EA7230"/>
    <w:rsid w:val="00E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1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2"/>
    <w:pPr>
      <w:keepNext/>
      <w:shd w:val="clear" w:color="auto" w:fill="E2E2E2"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912"/>
    <w:rPr>
      <w:rFonts w:ascii="Arial" w:eastAsia="Times New Roman" w:hAnsi="Arial" w:cs="Times New Roman"/>
      <w:b/>
      <w:bCs/>
      <w:iCs/>
      <w:sz w:val="28"/>
      <w:szCs w:val="28"/>
      <w:shd w:val="clear" w:color="auto" w:fill="E2E2E2"/>
    </w:rPr>
  </w:style>
  <w:style w:type="character" w:styleId="Hyperlink">
    <w:name w:val="Hyperlink"/>
    <w:basedOn w:val="DefaultParagraphFont"/>
    <w:uiPriority w:val="99"/>
    <w:unhideWhenUsed/>
    <w:rsid w:val="00E729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4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F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81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17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7C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>ZAO UniCredit Bank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Kovaleva</dc:creator>
  <cp:keywords/>
  <dc:description/>
  <cp:lastModifiedBy>Anna Kovaleva</cp:lastModifiedBy>
  <cp:revision>3</cp:revision>
  <dcterms:created xsi:type="dcterms:W3CDTF">2014-06-11T06:36:00Z</dcterms:created>
  <dcterms:modified xsi:type="dcterms:W3CDTF">2014-06-11T06:43:00Z</dcterms:modified>
</cp:coreProperties>
</file>